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71" w:rsidRPr="00B467F8" w:rsidRDefault="002676D9" w:rsidP="00246354">
      <w:pPr>
        <w:pStyle w:val="Title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ASSESSMENT OF PROGRAM</w:t>
      </w:r>
      <w:r w:rsidR="000B6671" w:rsidRPr="00B467F8">
        <w:rPr>
          <w:rFonts w:ascii="Bookman Old Style" w:hAnsi="Bookman Old Style"/>
        </w:rPr>
        <w:t xml:space="preserve"> EFFECTIVENESS</w:t>
      </w:r>
    </w:p>
    <w:p w:rsidR="00246354" w:rsidRPr="00B467F8" w:rsidRDefault="00246354" w:rsidP="00246354">
      <w:pPr>
        <w:pStyle w:val="Subtitle"/>
        <w:rPr>
          <w:rFonts w:ascii="Bookman Old Style" w:hAnsi="Bookman Old Style"/>
        </w:rPr>
      </w:pPr>
    </w:p>
    <w:p w:rsidR="00246354" w:rsidRPr="00B467F8" w:rsidRDefault="0099247D" w:rsidP="00246354">
      <w:pPr>
        <w:pStyle w:val="Subtitle"/>
        <w:spacing w:line="360" w:lineRule="auto"/>
        <w:ind w:hanging="810"/>
        <w:jc w:val="left"/>
        <w:rPr>
          <w:rFonts w:ascii="Bookman Old Style" w:hAnsi="Bookman Old Style"/>
          <w:sz w:val="24"/>
          <w:szCs w:val="24"/>
          <w:u w:val="none"/>
        </w:rPr>
      </w:pPr>
      <w:ins w:id="1" w:author="Peggy Richey" w:date="2014-05-02T11:48:00Z">
        <w:r>
          <w:rPr>
            <w:rFonts w:ascii="Bookman Old Style" w:hAnsi="Bookman Old Style"/>
            <w:sz w:val="24"/>
            <w:szCs w:val="24"/>
            <w:u w:val="none"/>
          </w:rPr>
          <w:t xml:space="preserve">Minor </w:t>
        </w:r>
      </w:ins>
      <w:r w:rsidR="00246354" w:rsidRPr="00B467F8">
        <w:rPr>
          <w:rFonts w:ascii="Bookman Old Style" w:hAnsi="Bookman Old Style"/>
          <w:sz w:val="24"/>
          <w:szCs w:val="24"/>
          <w:u w:val="none"/>
        </w:rPr>
        <w:t xml:space="preserve">Program name: </w:t>
      </w:r>
    </w:p>
    <w:p w:rsidR="00246354" w:rsidRPr="00B467F8" w:rsidRDefault="00246354" w:rsidP="00246354">
      <w:pPr>
        <w:pStyle w:val="Subtitle"/>
        <w:spacing w:line="360" w:lineRule="auto"/>
        <w:ind w:hanging="810"/>
        <w:jc w:val="left"/>
        <w:rPr>
          <w:rFonts w:ascii="Bookman Old Style" w:hAnsi="Bookman Old Style"/>
          <w:sz w:val="24"/>
          <w:szCs w:val="24"/>
          <w:u w:val="none"/>
        </w:rPr>
      </w:pPr>
      <w:r w:rsidRPr="00B467F8">
        <w:rPr>
          <w:rFonts w:ascii="Bookman Old Style" w:hAnsi="Bookman Old Style"/>
          <w:sz w:val="24"/>
          <w:szCs w:val="24"/>
          <w:u w:val="none"/>
        </w:rPr>
        <w:t xml:space="preserve">Submitted by: </w:t>
      </w:r>
    </w:p>
    <w:p w:rsidR="00246354" w:rsidRPr="00B467F8" w:rsidRDefault="00246354" w:rsidP="00246354">
      <w:pPr>
        <w:pStyle w:val="Subtitle"/>
        <w:spacing w:line="360" w:lineRule="auto"/>
        <w:ind w:hanging="810"/>
        <w:jc w:val="left"/>
        <w:rPr>
          <w:rFonts w:ascii="Bookman Old Style" w:hAnsi="Bookman Old Style"/>
          <w:sz w:val="24"/>
          <w:szCs w:val="24"/>
          <w:u w:val="none"/>
        </w:rPr>
      </w:pPr>
      <w:r w:rsidRPr="00B467F8">
        <w:rPr>
          <w:rFonts w:ascii="Bookman Old Style" w:hAnsi="Bookman Old Style"/>
          <w:sz w:val="24"/>
          <w:szCs w:val="24"/>
          <w:u w:val="none"/>
        </w:rPr>
        <w:t>Academic year</w:t>
      </w:r>
      <w:proofErr w:type="gramStart"/>
      <w:r w:rsidRPr="00B467F8">
        <w:rPr>
          <w:rFonts w:ascii="Bookman Old Style" w:hAnsi="Bookman Old Style"/>
          <w:sz w:val="24"/>
          <w:szCs w:val="24"/>
          <w:u w:val="none"/>
        </w:rPr>
        <w:t>:</w:t>
      </w:r>
      <w:r w:rsidRPr="00B467F8">
        <w:rPr>
          <w:rFonts w:ascii="Bookman Old Style" w:hAnsi="Bookman Old Style"/>
          <w:sz w:val="24"/>
          <w:szCs w:val="24"/>
          <w:u w:val="none"/>
        </w:rPr>
        <w:softHyphen/>
      </w:r>
      <w:r w:rsidRPr="00B467F8">
        <w:rPr>
          <w:rFonts w:ascii="Bookman Old Style" w:hAnsi="Bookman Old Style"/>
          <w:sz w:val="24"/>
          <w:szCs w:val="24"/>
          <w:u w:val="none"/>
        </w:rPr>
        <w:softHyphen/>
      </w:r>
      <w:proofErr w:type="gramEnd"/>
      <w:r w:rsidRPr="00B467F8">
        <w:rPr>
          <w:rFonts w:ascii="Bookman Old Style" w:hAnsi="Bookman Old Style"/>
          <w:sz w:val="24"/>
          <w:szCs w:val="24"/>
          <w:u w:val="none"/>
        </w:rPr>
        <w:t xml:space="preserve"> </w:t>
      </w:r>
    </w:p>
    <w:p w:rsidR="00246354" w:rsidRPr="00B467F8" w:rsidRDefault="00246354" w:rsidP="00246354">
      <w:pPr>
        <w:pStyle w:val="Subtitle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>Centre College Institutional Mission Statement:</w:t>
      </w:r>
    </w:p>
    <w:p w:rsidR="00246354" w:rsidRPr="00B467F8" w:rsidRDefault="00361D68" w:rsidP="00246354">
      <w:pPr>
        <w:pStyle w:val="Subtitle"/>
        <w:ind w:left="-810"/>
        <w:rPr>
          <w:rFonts w:ascii="Bookman Old Style" w:hAnsi="Bookman Old Style"/>
          <w:sz w:val="24"/>
          <w:szCs w:val="24"/>
          <w:u w:val="doubl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97155</wp:posOffset>
                </wp:positionV>
                <wp:extent cx="6492240" cy="637540"/>
                <wp:effectExtent l="5080" t="0" r="1778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54" w:rsidRDefault="00246354" w:rsidP="00246354">
                            <w:r>
                              <w:t>Centre College’s mission is to prepare students, in a close and caring community, for lives of learning, leadership, and service in a global society.</w:t>
                            </w:r>
                          </w:p>
                          <w:p w:rsidR="00246354" w:rsidRDefault="00246354" w:rsidP="00246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6pt;margin-top:7.65pt;width:511.2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" o:allowincell="f">
                <v:textbox>
                  <w:txbxContent>
                    <w:p w:rsidR="00246354" w:rsidRDefault="00246354" w:rsidP="00246354">
                      <w:r>
                        <w:t>Centre College’s mission is to prepare students, in a close and caring community, for lives of learning, leadership, and service in a global society.</w:t>
                      </w:r>
                    </w:p>
                    <w:p w:rsidR="00246354" w:rsidRDefault="00246354" w:rsidP="00246354"/>
                  </w:txbxContent>
                </v:textbox>
              </v:shape>
            </w:pict>
          </mc:Fallback>
        </mc:AlternateContent>
      </w: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</w:p>
    <w:p w:rsidR="00FF1A92" w:rsidRPr="00B467F8" w:rsidRDefault="00FF1A92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</w:p>
    <w:p w:rsidR="00246354" w:rsidRPr="00B467F8" w:rsidRDefault="00246354" w:rsidP="00246354">
      <w:pPr>
        <w:pStyle w:val="Subtitle"/>
        <w:ind w:left="-806"/>
        <w:jc w:val="left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>Program Mission Statement:</w:t>
      </w: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FF1A92" w:rsidRPr="00B467F8" w:rsidTr="00FF1A92">
        <w:tc>
          <w:tcPr>
            <w:tcW w:w="10260" w:type="dxa"/>
          </w:tcPr>
          <w:p w:rsidR="0083148C" w:rsidRPr="00B467F8" w:rsidRDefault="0083148C" w:rsidP="00FF1A92">
            <w:pPr>
              <w:pStyle w:val="Subtitl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</w:p>
    <w:p w:rsidR="00246354" w:rsidRDefault="00246354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r w:rsidRPr="00B467F8">
        <w:rPr>
          <w:rFonts w:ascii="Bookman Old Style" w:hAnsi="Bookman Old Style"/>
          <w:sz w:val="24"/>
          <w:szCs w:val="24"/>
        </w:rPr>
        <w:t>Program Goals</w:t>
      </w:r>
      <w:r w:rsidR="00B467F8">
        <w:rPr>
          <w:rFonts w:ascii="Bookman Old Style" w:hAnsi="Bookman Old Style"/>
          <w:sz w:val="24"/>
          <w:szCs w:val="24"/>
          <w:u w:val="none"/>
        </w:rPr>
        <w:t>:</w:t>
      </w:r>
      <w:r w:rsidRPr="00B467F8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>Growing out of your Mission Statement</w:t>
      </w:r>
      <w:r w:rsidR="00765701">
        <w:rPr>
          <w:rFonts w:ascii="Bookman Old Style" w:hAnsi="Bookman Old Style"/>
          <w:sz w:val="24"/>
          <w:szCs w:val="24"/>
          <w:u w:val="none"/>
        </w:rPr>
        <w:t>,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 xml:space="preserve"> what</w:t>
      </w:r>
      <w:r w:rsidR="00BB1403">
        <w:rPr>
          <w:rFonts w:ascii="Bookman Old Style" w:hAnsi="Bookman Old Style"/>
          <w:sz w:val="24"/>
          <w:szCs w:val="24"/>
          <w:u w:val="none"/>
        </w:rPr>
        <w:t xml:space="preserve"> are the three or four g</w:t>
      </w:r>
      <w:r w:rsidR="00B467F8">
        <w:rPr>
          <w:rFonts w:ascii="Bookman Old Style" w:hAnsi="Bookman Old Style"/>
          <w:sz w:val="24"/>
          <w:szCs w:val="24"/>
          <w:u w:val="none"/>
        </w:rPr>
        <w:t>eneral</w:t>
      </w:r>
      <w:r w:rsidR="00BB1403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B467F8">
        <w:rPr>
          <w:rFonts w:ascii="Bookman Old Style" w:hAnsi="Bookman Old Style"/>
          <w:sz w:val="24"/>
          <w:szCs w:val="24"/>
          <w:u w:val="none"/>
        </w:rPr>
        <w:t>understandings/</w:t>
      </w:r>
      <w:r w:rsidR="00C8062D">
        <w:rPr>
          <w:rFonts w:ascii="Bookman Old Style" w:hAnsi="Bookman Old Style"/>
          <w:sz w:val="24"/>
          <w:szCs w:val="24"/>
          <w:u w:val="none"/>
        </w:rPr>
        <w:t>broad</w:t>
      </w:r>
      <w:r w:rsidR="00BB1403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B467F8">
        <w:rPr>
          <w:rFonts w:ascii="Bookman Old Style" w:hAnsi="Bookman Old Style"/>
          <w:sz w:val="24"/>
          <w:szCs w:val="24"/>
          <w:u w:val="none"/>
        </w:rPr>
        <w:t xml:space="preserve">appreciations your </w:t>
      </w:r>
      <w:r w:rsidR="002676D9">
        <w:rPr>
          <w:rFonts w:ascii="Bookman Old Style" w:hAnsi="Bookman Old Style"/>
          <w:sz w:val="24"/>
          <w:szCs w:val="24"/>
          <w:u w:val="none"/>
        </w:rPr>
        <w:t>program</w:t>
      </w:r>
      <w:r w:rsidR="00B467F8">
        <w:rPr>
          <w:rFonts w:ascii="Bookman Old Style" w:hAnsi="Bookman Old Style"/>
          <w:sz w:val="24"/>
          <w:szCs w:val="24"/>
          <w:u w:val="none"/>
        </w:rPr>
        <w:t xml:space="preserve"> aim</w:t>
      </w:r>
      <w:r w:rsidR="002676D9">
        <w:rPr>
          <w:rFonts w:ascii="Bookman Old Style" w:hAnsi="Bookman Old Style"/>
          <w:sz w:val="24"/>
          <w:szCs w:val="24"/>
          <w:u w:val="none"/>
        </w:rPr>
        <w:t>s</w:t>
      </w:r>
      <w:r w:rsidR="00B467F8">
        <w:rPr>
          <w:rFonts w:ascii="Bookman Old Style" w:hAnsi="Bookman Old Style"/>
          <w:sz w:val="24"/>
          <w:szCs w:val="24"/>
          <w:u w:val="none"/>
        </w:rPr>
        <w:t xml:space="preserve"> to instill</w:t>
      </w:r>
      <w:r w:rsidR="00924B08">
        <w:rPr>
          <w:rFonts w:ascii="Bookman Old Style" w:hAnsi="Bookman Old Style"/>
          <w:sz w:val="24"/>
          <w:szCs w:val="24"/>
          <w:u w:val="none"/>
        </w:rPr>
        <w:t xml:space="preserve"> in students</w:t>
      </w:r>
      <w:r w:rsidR="00765701">
        <w:rPr>
          <w:rFonts w:ascii="Bookman Old Style" w:hAnsi="Bookman Old Style"/>
          <w:sz w:val="24"/>
          <w:szCs w:val="24"/>
          <w:u w:val="none"/>
        </w:rPr>
        <w:t xml:space="preserve"> m</w:t>
      </w:r>
      <w:del w:id="2" w:author="Peggy Richey" w:date="2014-05-02T11:48:00Z">
        <w:r w:rsidR="00765701" w:rsidDel="0099247D">
          <w:rPr>
            <w:rFonts w:ascii="Bookman Old Style" w:hAnsi="Bookman Old Style"/>
            <w:sz w:val="24"/>
            <w:szCs w:val="24"/>
            <w:u w:val="none"/>
          </w:rPr>
          <w:delText>ajoring</w:delText>
        </w:r>
      </w:del>
      <w:ins w:id="3" w:author="Peggy Richey" w:date="2014-05-02T11:48:00Z">
        <w:r w:rsidR="0099247D">
          <w:rPr>
            <w:rFonts w:ascii="Bookman Old Style" w:hAnsi="Bookman Old Style"/>
            <w:sz w:val="24"/>
            <w:szCs w:val="24"/>
            <w:u w:val="none"/>
          </w:rPr>
          <w:t>inoring</w:t>
        </w:r>
      </w:ins>
      <w:r w:rsidR="00765701">
        <w:rPr>
          <w:rFonts w:ascii="Bookman Old Style" w:hAnsi="Bookman Old Style"/>
          <w:sz w:val="24"/>
          <w:szCs w:val="24"/>
          <w:u w:val="none"/>
        </w:rPr>
        <w:t xml:space="preserve"> in this program</w:t>
      </w:r>
      <w:r w:rsidR="00BB1403">
        <w:rPr>
          <w:rFonts w:ascii="Bookman Old Style" w:hAnsi="Bookman Old Style"/>
          <w:sz w:val="24"/>
          <w:szCs w:val="24"/>
          <w:u w:val="none"/>
        </w:rPr>
        <w:t>?</w:t>
      </w:r>
    </w:p>
    <w:p w:rsidR="00B467F8" w:rsidRPr="00B467F8" w:rsidRDefault="00B467F8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FF1A92" w:rsidRPr="00B467F8" w:rsidTr="00FF1A92">
        <w:tc>
          <w:tcPr>
            <w:tcW w:w="10260" w:type="dxa"/>
          </w:tcPr>
          <w:p w:rsidR="00FF1A92" w:rsidRPr="00B467F8" w:rsidRDefault="00FF1A92" w:rsidP="00FF1A92">
            <w:pPr>
              <w:pStyle w:val="Subtitl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</w:p>
    <w:p w:rsidR="00CA575B" w:rsidRPr="00CA575B" w:rsidRDefault="00924B08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</w:rPr>
        <w:t>Student Learning Objectives</w:t>
      </w:r>
      <w:r w:rsidR="00246354" w:rsidRPr="00BB1403">
        <w:rPr>
          <w:rFonts w:ascii="Bookman Old Style" w:hAnsi="Bookman Old Style"/>
          <w:sz w:val="24"/>
          <w:szCs w:val="24"/>
          <w:u w:val="none"/>
        </w:rPr>
        <w:t xml:space="preserve">: 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>Taking each of the goals above, what are</w:t>
      </w:r>
    </w:p>
    <w:p w:rsidR="00246354" w:rsidRPr="0085052C" w:rsidRDefault="00CA575B" w:rsidP="00CA575B">
      <w:pPr>
        <w:pStyle w:val="Subtitle"/>
        <w:ind w:left="-810"/>
        <w:jc w:val="left"/>
        <w:rPr>
          <w:rFonts w:ascii="Bookman Old Style" w:hAnsi="Bookman Old Style"/>
          <w:b/>
          <w:sz w:val="24"/>
          <w:szCs w:val="24"/>
          <w:u w:val="none"/>
        </w:rPr>
      </w:pPr>
      <w:proofErr w:type="gramStart"/>
      <w:r w:rsidRPr="00CA575B">
        <w:rPr>
          <w:rFonts w:ascii="Bookman Old Style" w:hAnsi="Bookman Old Style"/>
          <w:sz w:val="24"/>
          <w:szCs w:val="24"/>
          <w:u w:val="none"/>
        </w:rPr>
        <w:t>the</w:t>
      </w:r>
      <w:proofErr w:type="gramEnd"/>
      <w:r w:rsidRPr="00CA575B">
        <w:rPr>
          <w:rFonts w:ascii="Bookman Old Style" w:hAnsi="Bookman Old Style"/>
          <w:sz w:val="24"/>
          <w:szCs w:val="24"/>
          <w:u w:val="none"/>
        </w:rPr>
        <w:t xml:space="preserve"> specific skill sets/ </w:t>
      </w:r>
      <w:proofErr w:type="spellStart"/>
      <w:r w:rsidRPr="00CA575B">
        <w:rPr>
          <w:rFonts w:ascii="Bookman Old Style" w:hAnsi="Bookman Old Style"/>
          <w:sz w:val="24"/>
          <w:szCs w:val="24"/>
          <w:u w:val="none"/>
        </w:rPr>
        <w:t>knowledges</w:t>
      </w:r>
      <w:proofErr w:type="spellEnd"/>
      <w:r w:rsidRPr="00CA575B">
        <w:rPr>
          <w:rFonts w:ascii="Bookman Old Style" w:hAnsi="Bookman Old Style"/>
          <w:sz w:val="24"/>
          <w:szCs w:val="24"/>
          <w:u w:val="none"/>
        </w:rPr>
        <w:t xml:space="preserve">/range of abilities </w:t>
      </w:r>
      <w:r w:rsidR="00765701">
        <w:rPr>
          <w:rFonts w:ascii="Bookman Old Style" w:hAnsi="Bookman Old Style"/>
          <w:sz w:val="24"/>
          <w:szCs w:val="24"/>
          <w:u w:val="none"/>
        </w:rPr>
        <w:t xml:space="preserve">that students will acquire and learn </w:t>
      </w:r>
      <w:r w:rsidRPr="00CA575B">
        <w:rPr>
          <w:rFonts w:ascii="Bookman Old Style" w:hAnsi="Bookman Old Style"/>
          <w:sz w:val="24"/>
          <w:szCs w:val="24"/>
          <w:u w:val="none"/>
        </w:rPr>
        <w:t>that embody your  program goals?</w:t>
      </w:r>
      <w:r w:rsidRPr="00CA575B">
        <w:rPr>
          <w:rFonts w:ascii="Bookman Old Style" w:hAnsi="Bookman Old Style"/>
          <w:b/>
          <w:sz w:val="24"/>
          <w:szCs w:val="24"/>
          <w:u w:val="none"/>
        </w:rPr>
        <w:t xml:space="preserve"> </w:t>
      </w:r>
      <w:r w:rsidR="0085052C" w:rsidRPr="00CA575B">
        <w:rPr>
          <w:rFonts w:ascii="Bookman Old Style" w:hAnsi="Bookman Old Style"/>
          <w:sz w:val="24"/>
          <w:szCs w:val="24"/>
          <w:u w:val="none"/>
        </w:rPr>
        <w:t>Please key each objective to one or more program goal.</w:t>
      </w:r>
    </w:p>
    <w:p w:rsidR="0083148C" w:rsidRDefault="0083148C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83148C" w:rsidTr="0083148C">
        <w:tc>
          <w:tcPr>
            <w:tcW w:w="10260" w:type="dxa"/>
          </w:tcPr>
          <w:p w:rsidR="0083148C" w:rsidRDefault="0083148C" w:rsidP="00246354">
            <w:pPr>
              <w:pStyle w:val="Subtitl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24B08" w:rsidRPr="00B467F8" w:rsidRDefault="00924B08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</w:p>
    <w:p w:rsidR="0083148C" w:rsidRDefault="0083148C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</w:p>
    <w:p w:rsidR="00CA575B" w:rsidRPr="00CA575B" w:rsidRDefault="0083148C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</w:rPr>
        <w:t>Assessment Process</w:t>
      </w:r>
      <w:r>
        <w:rPr>
          <w:rFonts w:ascii="Bookman Old Style" w:hAnsi="Bookman Old Style"/>
          <w:sz w:val="24"/>
          <w:szCs w:val="24"/>
          <w:u w:val="none"/>
        </w:rPr>
        <w:t xml:space="preserve">: 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>For each Learning Objective explain what</w:t>
      </w:r>
    </w:p>
    <w:p w:rsidR="00CA575B" w:rsidRPr="00CA575B" w:rsidRDefault="00CA575B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CA575B">
        <w:rPr>
          <w:rFonts w:ascii="Bookman Old Style" w:hAnsi="Bookman Old Style"/>
          <w:sz w:val="24"/>
          <w:szCs w:val="24"/>
          <w:u w:val="none"/>
        </w:rPr>
        <w:t>measures/tools/resources</w:t>
      </w:r>
      <w:proofErr w:type="gramEnd"/>
      <w:r w:rsidRPr="00CA575B">
        <w:rPr>
          <w:rFonts w:ascii="Bookman Old Style" w:hAnsi="Bookman Old Style"/>
          <w:sz w:val="24"/>
          <w:szCs w:val="24"/>
          <w:u w:val="none"/>
        </w:rPr>
        <w:t xml:space="preserve"> you use to assess your program’s</w:t>
      </w:r>
      <w:r>
        <w:rPr>
          <w:rFonts w:ascii="Bookman Old Style" w:hAnsi="Bookman Old Style"/>
          <w:sz w:val="24"/>
          <w:szCs w:val="24"/>
          <w:u w:val="none"/>
        </w:rPr>
        <w:t xml:space="preserve"> effectiveness</w:t>
      </w:r>
    </w:p>
    <w:p w:rsidR="0083148C" w:rsidRPr="00CA575B" w:rsidRDefault="00CA575B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CA575B">
        <w:rPr>
          <w:rFonts w:ascii="Bookman Old Style" w:hAnsi="Bookman Old Style"/>
          <w:sz w:val="24"/>
          <w:szCs w:val="24"/>
          <w:u w:val="none"/>
        </w:rPr>
        <w:t>in</w:t>
      </w:r>
      <w:proofErr w:type="gramEnd"/>
      <w:r w:rsidRPr="00CA575B">
        <w:rPr>
          <w:rFonts w:ascii="Bookman Old Style" w:hAnsi="Bookman Old Style"/>
          <w:sz w:val="24"/>
          <w:szCs w:val="24"/>
          <w:u w:val="none"/>
        </w:rPr>
        <w:t xml:space="preserve"> achieving those student learning objectives?</w:t>
      </w:r>
      <w:r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28284C" w:rsidRPr="00CA575B">
        <w:rPr>
          <w:rFonts w:ascii="Bookman Old Style" w:hAnsi="Bookman Old Style"/>
          <w:sz w:val="24"/>
          <w:szCs w:val="24"/>
          <w:u w:val="none"/>
        </w:rPr>
        <w:t>Please provide a narrative account of how and why you use these measures/tools/resources</w:t>
      </w:r>
      <w:r w:rsidR="0085052C" w:rsidRPr="00CA575B">
        <w:rPr>
          <w:rFonts w:ascii="Bookman Old Style" w:hAnsi="Bookman Old Style"/>
          <w:sz w:val="24"/>
          <w:szCs w:val="24"/>
          <w:u w:val="none"/>
        </w:rPr>
        <w:t xml:space="preserve">; </w:t>
      </w:r>
      <w:r w:rsidR="00490C62" w:rsidRPr="00CA575B">
        <w:rPr>
          <w:rFonts w:ascii="Bookman Old Style" w:hAnsi="Bookman Old Style"/>
          <w:sz w:val="24"/>
          <w:szCs w:val="24"/>
          <w:u w:val="none"/>
        </w:rPr>
        <w:t xml:space="preserve">and please </w:t>
      </w:r>
      <w:r w:rsidR="0085052C" w:rsidRPr="00CA575B">
        <w:rPr>
          <w:rFonts w:ascii="Bookman Old Style" w:hAnsi="Bookman Old Style"/>
          <w:sz w:val="24"/>
          <w:szCs w:val="24"/>
          <w:u w:val="none"/>
        </w:rPr>
        <w:t>key each of these</w:t>
      </w:r>
      <w:r w:rsidR="00490C62" w:rsidRPr="00CA575B">
        <w:rPr>
          <w:rFonts w:ascii="Bookman Old Style" w:hAnsi="Bookman Old Style"/>
          <w:sz w:val="24"/>
          <w:szCs w:val="24"/>
          <w:u w:val="none"/>
        </w:rPr>
        <w:t xml:space="preserve"> measures/tools/resources</w:t>
      </w:r>
      <w:r w:rsidR="0085052C" w:rsidRPr="00CA575B">
        <w:rPr>
          <w:rFonts w:ascii="Bookman Old Style" w:hAnsi="Bookman Old Style"/>
          <w:sz w:val="24"/>
          <w:szCs w:val="24"/>
          <w:u w:val="none"/>
        </w:rPr>
        <w:t xml:space="preserve"> to one or more learning objectives</w:t>
      </w:r>
      <w:r w:rsidR="0028284C" w:rsidRPr="00CA575B">
        <w:rPr>
          <w:rFonts w:ascii="Bookman Old Style" w:hAnsi="Bookman Old Style"/>
          <w:sz w:val="24"/>
          <w:szCs w:val="24"/>
          <w:u w:val="none"/>
        </w:rPr>
        <w:t>.</w:t>
      </w:r>
    </w:p>
    <w:p w:rsidR="0083148C" w:rsidRDefault="0083148C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83148C" w:rsidTr="0083148C">
        <w:tc>
          <w:tcPr>
            <w:tcW w:w="10260" w:type="dxa"/>
          </w:tcPr>
          <w:p w:rsidR="0083148C" w:rsidRDefault="0083148C" w:rsidP="00246354">
            <w:pPr>
              <w:pStyle w:val="Subtitle"/>
              <w:jc w:val="left"/>
              <w:rPr>
                <w:rFonts w:ascii="Bookman Old Style" w:hAnsi="Bookman Old Style"/>
                <w:sz w:val="24"/>
                <w:szCs w:val="24"/>
                <w:u w:val="none"/>
              </w:rPr>
            </w:pPr>
          </w:p>
        </w:tc>
      </w:tr>
    </w:tbl>
    <w:p w:rsidR="0083148C" w:rsidRPr="0083148C" w:rsidRDefault="0083148C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</w:p>
    <w:p w:rsidR="0083148C" w:rsidRDefault="0083148C" w:rsidP="0083148C">
      <w:pPr>
        <w:pStyle w:val="Subtitle"/>
        <w:jc w:val="left"/>
        <w:rPr>
          <w:rFonts w:ascii="Bookman Old Style" w:hAnsi="Bookman Old Style"/>
          <w:sz w:val="24"/>
          <w:szCs w:val="24"/>
        </w:rPr>
      </w:pPr>
    </w:p>
    <w:p w:rsidR="00CA575B" w:rsidRPr="00CA575B" w:rsidRDefault="00246354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r w:rsidRPr="00765701">
        <w:rPr>
          <w:rFonts w:ascii="Bookman Old Style" w:hAnsi="Bookman Old Style"/>
          <w:sz w:val="24"/>
          <w:szCs w:val="24"/>
        </w:rPr>
        <w:lastRenderedPageBreak/>
        <w:t>Results of Assessment:</w:t>
      </w:r>
      <w:r w:rsidRPr="00CA575B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>For each of the assessment processes listed above</w:t>
      </w:r>
      <w:r w:rsidR="00CA575B">
        <w:rPr>
          <w:rFonts w:ascii="Bookman Old Style" w:hAnsi="Bookman Old Style"/>
          <w:sz w:val="24"/>
          <w:szCs w:val="24"/>
          <w:u w:val="none"/>
        </w:rPr>
        <w:t>,</w:t>
      </w:r>
    </w:p>
    <w:p w:rsidR="00246354" w:rsidRPr="00CA575B" w:rsidRDefault="00CA575B" w:rsidP="00CA575B">
      <w:pPr>
        <w:pStyle w:val="Subtitle"/>
        <w:ind w:left="-810"/>
        <w:jc w:val="left"/>
        <w:rPr>
          <w:rFonts w:ascii="Bookman Old Style" w:hAnsi="Bookman Old Style"/>
          <w:b/>
          <w:sz w:val="24"/>
          <w:szCs w:val="24"/>
          <w:u w:val="none"/>
        </w:rPr>
      </w:pPr>
      <w:proofErr w:type="gramStart"/>
      <w:r w:rsidRPr="00CA575B">
        <w:rPr>
          <w:rFonts w:ascii="Bookman Old Style" w:hAnsi="Bookman Old Style"/>
          <w:sz w:val="24"/>
          <w:szCs w:val="24"/>
          <w:u w:val="none"/>
        </w:rPr>
        <w:t>identify</w:t>
      </w:r>
      <w:proofErr w:type="gramEnd"/>
      <w:r w:rsidRPr="00CA575B">
        <w:rPr>
          <w:rFonts w:ascii="Bookman Old Style" w:hAnsi="Bookman Old Style"/>
          <w:sz w:val="24"/>
          <w:szCs w:val="24"/>
          <w:u w:val="none"/>
        </w:rPr>
        <w:t xml:space="preserve"> the results of each assessment process</w:t>
      </w:r>
      <w:r w:rsidR="00765701">
        <w:rPr>
          <w:rFonts w:ascii="Bookman Old Style" w:hAnsi="Bookman Old Style"/>
          <w:sz w:val="24"/>
          <w:szCs w:val="24"/>
          <w:u w:val="none"/>
        </w:rPr>
        <w:t xml:space="preserve"> and what those results</w:t>
      </w:r>
      <w:r w:rsidRPr="00CA575B">
        <w:rPr>
          <w:rFonts w:ascii="Bookman Old Style" w:hAnsi="Bookman Old Style"/>
          <w:sz w:val="24"/>
          <w:szCs w:val="24"/>
          <w:u w:val="none"/>
        </w:rPr>
        <w:t xml:space="preserve"> tell you about your effectiveness in achieving your program’s student learning objectives? Be as specific as possible. </w:t>
      </w:r>
    </w:p>
    <w:p w:rsidR="00246354" w:rsidRPr="00B467F8" w:rsidRDefault="00246354" w:rsidP="00FF1A92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FF1A92" w:rsidRPr="00B467F8" w:rsidTr="00B467F8">
        <w:tc>
          <w:tcPr>
            <w:tcW w:w="10260" w:type="dxa"/>
          </w:tcPr>
          <w:p w:rsidR="00FF1A92" w:rsidRPr="00B467F8" w:rsidRDefault="00FF1A92" w:rsidP="00FF1A92">
            <w:pPr>
              <w:pStyle w:val="Subtitle"/>
              <w:jc w:val="left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</w:tbl>
    <w:p w:rsidR="00FF1A92" w:rsidRPr="00B467F8" w:rsidRDefault="00FF1A92" w:rsidP="00FF1A92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</w:rPr>
      </w:pPr>
    </w:p>
    <w:p w:rsidR="00B467F8" w:rsidRPr="00B467F8" w:rsidRDefault="00B467F8" w:rsidP="00FF1A92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</w:rPr>
      </w:pPr>
    </w:p>
    <w:p w:rsidR="00CA575B" w:rsidRPr="00CA575B" w:rsidRDefault="00B467F8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B467F8">
        <w:rPr>
          <w:rFonts w:ascii="Bookman Old Style" w:hAnsi="Bookman Old Style"/>
          <w:noProof/>
          <w:sz w:val="24"/>
          <w:szCs w:val="24"/>
        </w:rPr>
        <w:t>Use of Results</w:t>
      </w:r>
      <w:r>
        <w:rPr>
          <w:rFonts w:ascii="Bookman Old Style" w:hAnsi="Bookman Old Style"/>
          <w:noProof/>
          <w:sz w:val="24"/>
          <w:szCs w:val="24"/>
        </w:rPr>
        <w:t>/Plan for Future Action</w:t>
      </w:r>
      <w:r>
        <w:rPr>
          <w:rFonts w:ascii="Bookman Old Style" w:hAnsi="Bookman Old Style"/>
          <w:noProof/>
          <w:sz w:val="24"/>
          <w:szCs w:val="24"/>
          <w:u w:val="none"/>
        </w:rPr>
        <w:t>:</w:t>
      </w:r>
      <w:r w:rsidR="00BB1403">
        <w:rPr>
          <w:rFonts w:ascii="Bookman Old Style" w:hAnsi="Bookman Old Style"/>
          <w:noProof/>
          <w:sz w:val="24"/>
          <w:szCs w:val="24"/>
          <w:u w:val="none"/>
        </w:rPr>
        <w:t xml:space="preserve"> </w:t>
      </w:r>
      <w:r w:rsidR="00CA575B" w:rsidRPr="00CA575B">
        <w:rPr>
          <w:rFonts w:ascii="Bookman Old Style" w:hAnsi="Bookman Old Style"/>
          <w:noProof/>
          <w:sz w:val="24"/>
          <w:szCs w:val="24"/>
          <w:u w:val="none"/>
        </w:rPr>
        <w:t>How do you plan to maintain the</w:t>
      </w:r>
    </w:p>
    <w:p w:rsidR="00CA575B" w:rsidRPr="00CA575B" w:rsidRDefault="00CA575B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strengths and address the weaknesses in your program’s achievement of</w:t>
      </w:r>
    </w:p>
    <w:p w:rsidR="00CA575B" w:rsidRPr="00CA575B" w:rsidRDefault="00CA575B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its learning objectives and goals identified in the “Results of Assessment”</w:t>
      </w:r>
    </w:p>
    <w:p w:rsidR="00CA575B" w:rsidRPr="00CA575B" w:rsidRDefault="00CA575B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section above? Use this section to also review the process of</w:t>
      </w:r>
    </w:p>
    <w:p w:rsidR="00CA575B" w:rsidRPr="00CA575B" w:rsidRDefault="00CA575B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implementation and the success of any changes initiated as a result of</w:t>
      </w:r>
    </w:p>
    <w:p w:rsidR="009A1742" w:rsidRPr="00B467F8" w:rsidRDefault="00CA575B" w:rsidP="00CA575B">
      <w:pPr>
        <w:pStyle w:val="Subtitle"/>
        <w:ind w:left="-810"/>
        <w:jc w:val="left"/>
        <w:rPr>
          <w:rFonts w:ascii="Bookman Old Style" w:hAnsi="Bookman Old Style"/>
          <w:b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last year</w:t>
      </w:r>
      <w:r w:rsidR="00765701">
        <w:rPr>
          <w:rFonts w:ascii="Bookman Old Style" w:hAnsi="Bookman Old Style"/>
          <w:noProof/>
          <w:sz w:val="24"/>
          <w:szCs w:val="24"/>
          <w:u w:val="none"/>
        </w:rPr>
        <w:t>’</w:t>
      </w:r>
      <w:r w:rsidRPr="00CA575B">
        <w:rPr>
          <w:rFonts w:ascii="Bookman Old Style" w:hAnsi="Bookman Old Style"/>
          <w:noProof/>
          <w:sz w:val="24"/>
          <w:szCs w:val="24"/>
          <w:u w:val="none"/>
        </w:rPr>
        <w:t>s report.</w:t>
      </w:r>
    </w:p>
    <w:p w:rsidR="00B467F8" w:rsidRPr="00B467F8" w:rsidRDefault="00B467F8" w:rsidP="00FF1A92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</w:p>
    <w:p w:rsidR="00FF1A92" w:rsidRPr="00B467F8" w:rsidRDefault="00246354">
      <w:pPr>
        <w:rPr>
          <w:rFonts w:ascii="Bookman Old Style" w:hAnsi="Bookman Old Style"/>
          <w:szCs w:val="24"/>
        </w:rPr>
      </w:pP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FF1A92" w:rsidRPr="00B467F8" w:rsidTr="00FF1A92">
        <w:tc>
          <w:tcPr>
            <w:tcW w:w="10260" w:type="dxa"/>
          </w:tcPr>
          <w:p w:rsidR="00FF1A92" w:rsidRPr="00B467F8" w:rsidRDefault="00FF1A92">
            <w:pPr>
              <w:rPr>
                <w:rFonts w:ascii="Bookman Old Style" w:hAnsi="Bookman Old Style"/>
                <w:szCs w:val="24"/>
              </w:rPr>
            </w:pPr>
          </w:p>
        </w:tc>
      </w:tr>
    </w:tbl>
    <w:p w:rsidR="00FF1A92" w:rsidRPr="00B467F8" w:rsidRDefault="00246354" w:rsidP="00FF1A92">
      <w:pPr>
        <w:rPr>
          <w:rFonts w:ascii="Bookman Old Style" w:hAnsi="Bookman Old Style"/>
        </w:rPr>
      </w:pP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</w:p>
    <w:p w:rsidR="00FF1A92" w:rsidRPr="00B467F8" w:rsidRDefault="00FF1A92" w:rsidP="00FF1A92">
      <w:pPr>
        <w:rPr>
          <w:rFonts w:ascii="Bookman Old Style" w:hAnsi="Bookman Old Style"/>
        </w:rPr>
      </w:pPr>
    </w:p>
    <w:p w:rsidR="00FF1A92" w:rsidRPr="00B467F8" w:rsidRDefault="00FF1A92" w:rsidP="00FF1A92">
      <w:pPr>
        <w:rPr>
          <w:rFonts w:ascii="Bookman Old Style" w:hAnsi="Bookman Old Style"/>
        </w:rPr>
      </w:pPr>
    </w:p>
    <w:p w:rsidR="00246354" w:rsidRPr="00B467F8" w:rsidRDefault="00246354" w:rsidP="00FF1A92">
      <w:pPr>
        <w:rPr>
          <w:rFonts w:ascii="Bookman Old Style" w:hAnsi="Bookman Old Style"/>
        </w:rPr>
      </w:pP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</w:p>
    <w:sectPr w:rsidR="00246354" w:rsidRPr="00B467F8" w:rsidSect="00A21C6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70" w:rsidRDefault="006F7B70" w:rsidP="003D327B">
      <w:r>
        <w:separator/>
      </w:r>
    </w:p>
  </w:endnote>
  <w:endnote w:type="continuationSeparator" w:id="0">
    <w:p w:rsidR="006F7B70" w:rsidRDefault="006F7B70" w:rsidP="003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7B" w:rsidRPr="003D327B" w:rsidRDefault="003D327B">
    <w:pPr>
      <w:pStyle w:val="Footer"/>
      <w:rPr>
        <w:sz w:val="18"/>
        <w:szCs w:val="18"/>
      </w:rPr>
    </w:pPr>
    <w:r w:rsidRPr="003D327B">
      <w:rPr>
        <w:sz w:val="18"/>
        <w:szCs w:val="18"/>
      </w:rPr>
      <w:t xml:space="preserve">Revised </w:t>
    </w:r>
    <w:r w:rsidR="00CA575B">
      <w:rPr>
        <w:sz w:val="18"/>
        <w:szCs w:val="18"/>
      </w:rPr>
      <w:t>5</w:t>
    </w:r>
    <w:r w:rsidR="00C21938">
      <w:rPr>
        <w:sz w:val="18"/>
        <w:szCs w:val="18"/>
      </w:rPr>
      <w:t>/</w:t>
    </w:r>
    <w:r w:rsidR="00CA575B">
      <w:rPr>
        <w:sz w:val="18"/>
        <w:szCs w:val="18"/>
      </w:rPr>
      <w:t>2</w:t>
    </w:r>
    <w:r w:rsidR="00C21938">
      <w:rPr>
        <w:sz w:val="18"/>
        <w:szCs w:val="18"/>
      </w:rPr>
      <w:t>/201</w:t>
    </w:r>
    <w:r w:rsidR="00670A87">
      <w:rPr>
        <w:sz w:val="18"/>
        <w:szCs w:val="18"/>
      </w:rPr>
      <w:t>4</w:t>
    </w:r>
  </w:p>
  <w:p w:rsidR="003D327B" w:rsidRDefault="003D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70" w:rsidRDefault="006F7B70" w:rsidP="003D327B">
      <w:r>
        <w:separator/>
      </w:r>
    </w:p>
  </w:footnote>
  <w:footnote w:type="continuationSeparator" w:id="0">
    <w:p w:rsidR="006F7B70" w:rsidRDefault="006F7B70" w:rsidP="003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543"/>
    <w:multiLevelType w:val="hybridMultilevel"/>
    <w:tmpl w:val="308A6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64"/>
    <w:rsid w:val="000B6671"/>
    <w:rsid w:val="00157B2C"/>
    <w:rsid w:val="00246354"/>
    <w:rsid w:val="002676D9"/>
    <w:rsid w:val="0028284C"/>
    <w:rsid w:val="0029676D"/>
    <w:rsid w:val="00361D68"/>
    <w:rsid w:val="003D327B"/>
    <w:rsid w:val="00433229"/>
    <w:rsid w:val="00490C62"/>
    <w:rsid w:val="00522A84"/>
    <w:rsid w:val="00547062"/>
    <w:rsid w:val="005963B4"/>
    <w:rsid w:val="00670A87"/>
    <w:rsid w:val="006F7B70"/>
    <w:rsid w:val="00716866"/>
    <w:rsid w:val="00765701"/>
    <w:rsid w:val="00767364"/>
    <w:rsid w:val="007F111B"/>
    <w:rsid w:val="0083148C"/>
    <w:rsid w:val="0085052C"/>
    <w:rsid w:val="00924B08"/>
    <w:rsid w:val="0099247D"/>
    <w:rsid w:val="009A1742"/>
    <w:rsid w:val="009E24DE"/>
    <w:rsid w:val="009F66A8"/>
    <w:rsid w:val="00A21C63"/>
    <w:rsid w:val="00AA1E8C"/>
    <w:rsid w:val="00AB2947"/>
    <w:rsid w:val="00B467F8"/>
    <w:rsid w:val="00BB1403"/>
    <w:rsid w:val="00BF523E"/>
    <w:rsid w:val="00C21938"/>
    <w:rsid w:val="00C8062D"/>
    <w:rsid w:val="00CA575B"/>
    <w:rsid w:val="00FB650F"/>
    <w:rsid w:val="00FF1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55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580"/>
    <w:pPr>
      <w:jc w:val="center"/>
    </w:pPr>
    <w:rPr>
      <w:sz w:val="32"/>
      <w:u w:val="double"/>
    </w:rPr>
  </w:style>
  <w:style w:type="paragraph" w:styleId="Subtitle">
    <w:name w:val="Subtitle"/>
    <w:basedOn w:val="Normal"/>
    <w:qFormat/>
    <w:rsid w:val="00965580"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7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3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7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55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580"/>
    <w:pPr>
      <w:jc w:val="center"/>
    </w:pPr>
    <w:rPr>
      <w:sz w:val="32"/>
      <w:u w:val="double"/>
    </w:rPr>
  </w:style>
  <w:style w:type="paragraph" w:styleId="Subtitle">
    <w:name w:val="Subtitle"/>
    <w:basedOn w:val="Normal"/>
    <w:qFormat/>
    <w:rsid w:val="00965580"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7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3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7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REAFFIRMATION INSTITUTIONAL EFFECTIVENESS</vt:lpstr>
    </vt:vector>
  </TitlesOfParts>
  <Company>Centre College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REAFFIRMATION INSTITUTIONAL EFFECTIVENESS</dc:title>
  <dc:creator>Clarence Wyatt</dc:creator>
  <cp:lastModifiedBy>Kathy Butterfield</cp:lastModifiedBy>
  <cp:revision>2</cp:revision>
  <cp:lastPrinted>2014-02-13T18:09:00Z</cp:lastPrinted>
  <dcterms:created xsi:type="dcterms:W3CDTF">2014-06-18T12:36:00Z</dcterms:created>
  <dcterms:modified xsi:type="dcterms:W3CDTF">2014-06-18T12:36:00Z</dcterms:modified>
</cp:coreProperties>
</file>